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Subject:  Petty Cash Policy</w:t>
      </w:r>
    </w:p>
    <w:p w:rsidR="00000000" w:rsidDel="00000000" w:rsidP="00000000" w:rsidRDefault="00000000" w:rsidRPr="00000000" w14:paraId="00000002">
      <w:pPr>
        <w:pageBreakBefore w:val="0"/>
        <w:pBdr>
          <w:top w:color="000000" w:space="1" w:sz="4" w:val="single"/>
          <w:left w:color="000000" w:space="4" w:sz="4" w:val="single"/>
          <w:bottom w:color="000000" w:space="1" w:sz="4" w:val="single"/>
          <w:right w:color="000000" w:space="4" w:sz="4" w:val="single"/>
        </w:pBdr>
        <w:rPr>
          <w:b w:val="1"/>
          <w:sz w:val="24"/>
          <w:szCs w:val="24"/>
        </w:rPr>
      </w:pP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rPr>
          <w:b w:val="1"/>
          <w:sz w:val="24"/>
          <w:szCs w:val="24"/>
        </w:rPr>
      </w:pPr>
      <w:r w:rsidDel="00000000" w:rsidR="00000000" w:rsidRPr="00000000">
        <w:rPr>
          <w:b w:val="1"/>
          <w:sz w:val="24"/>
          <w:szCs w:val="24"/>
          <w:rtl w:val="0"/>
        </w:rPr>
        <w:t xml:space="preserve">Effective Date:  March 09, 2007</w:t>
        <w:tab/>
        <w:tab/>
        <w:tab/>
        <w:t xml:space="preserve">Approved By:    Board of Directors</w:t>
      </w:r>
    </w:p>
    <w:p w:rsidR="00000000" w:rsidDel="00000000" w:rsidP="00000000" w:rsidRDefault="00000000" w:rsidRPr="00000000" w14:paraId="00000004">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pageBreakBefore w:val="0"/>
        <w:ind w:left="1440" w:hanging="1440"/>
        <w:rPr>
          <w:sz w:val="24"/>
          <w:szCs w:val="24"/>
        </w:rPr>
      </w:pPr>
      <w:r w:rsidDel="00000000" w:rsidR="00000000" w:rsidRPr="00000000">
        <w:rPr>
          <w:rFonts w:ascii="Arial" w:cs="Arial" w:eastAsia="Arial" w:hAnsi="Arial"/>
          <w:b w:val="1"/>
          <w:sz w:val="32"/>
          <w:szCs w:val="32"/>
          <w:rtl w:val="0"/>
        </w:rPr>
        <w:t xml:space="preserve">Policy:</w:t>
      </w:r>
      <w:r w:rsidDel="00000000" w:rsidR="00000000" w:rsidRPr="00000000">
        <w:rPr>
          <w:sz w:val="24"/>
          <w:szCs w:val="24"/>
          <w:rtl w:val="0"/>
        </w:rPr>
        <w:tab/>
      </w:r>
    </w:p>
    <w:p w:rsidR="00000000" w:rsidDel="00000000" w:rsidP="00000000" w:rsidRDefault="00000000" w:rsidRPr="00000000" w14:paraId="00000006">
      <w:pPr>
        <w:pageBreakBefore w:val="0"/>
        <w:ind w:left="1440" w:hanging="1440"/>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Board shall adopt a resolution to create a school revolving petty cash fund.  The purpose of the fund is to have funds available to the Academy Coordinators and Managers for expense charges, postage due and other unforeseen small expenses, which cannot conveniently be charged and handled in the usual manner.  Any changes in the uses of the account should be made by resolution.</w:t>
      </w:r>
    </w:p>
    <w:p w:rsidR="00000000" w:rsidDel="00000000" w:rsidP="00000000" w:rsidRDefault="00000000" w:rsidRPr="00000000" w14:paraId="00000008">
      <w:pPr>
        <w:pageBreakBefore w:val="0"/>
        <w:ind w:left="1440" w:hanging="1440"/>
        <w:rPr>
          <w:sz w:val="24"/>
          <w:szCs w:val="24"/>
        </w:rPr>
      </w:pP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rFonts w:ascii="Arial" w:cs="Arial" w:eastAsia="Arial" w:hAnsi="Arial"/>
          <w:b w:val="1"/>
          <w:sz w:val="32"/>
          <w:szCs w:val="32"/>
          <w:rtl w:val="0"/>
        </w:rPr>
        <w:t xml:space="preserve">Procedure:</w:t>
      </w:r>
      <w:r w:rsidDel="00000000" w:rsidR="00000000" w:rsidRPr="00000000">
        <w:rPr>
          <w:rtl w:val="0"/>
        </w:rPr>
      </w:r>
    </w:p>
    <w:p w:rsidR="00000000" w:rsidDel="00000000" w:rsidP="00000000" w:rsidRDefault="00000000" w:rsidRPr="00000000" w14:paraId="0000000A">
      <w:pPr>
        <w:pageBreakBefore w:val="0"/>
        <w:rPr>
          <w:strike w:val="1"/>
          <w:sz w:val="24"/>
          <w:szCs w:val="24"/>
          <w:rPrChange w:author="Microsoft Office User" w:id="0" w:date="2019-02-16T20:15:00Z">
            <w:rPr>
              <w:sz w:val="24"/>
              <w:szCs w:val="24"/>
            </w:rPr>
          </w:rPrChange>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jc w:val="both"/>
        <w:rPr>
          <w:sz w:val="24"/>
          <w:szCs w:val="24"/>
        </w:rPr>
      </w:pPr>
      <w:r w:rsidDel="00000000" w:rsidR="00000000" w:rsidRPr="00000000">
        <w:rPr>
          <w:strike w:val="1"/>
          <w:sz w:val="24"/>
          <w:szCs w:val="24"/>
          <w:highlight w:val="yellow"/>
          <w:rtl w:val="0"/>
          <w:rPrChange w:author="Microsoft Office User" w:id="1" w:date="2019-02-16T20:15:00Z">
            <w:rPr>
              <w:sz w:val="24"/>
              <w:szCs w:val="24"/>
            </w:rPr>
          </w:rPrChange>
        </w:rPr>
        <w:t xml:space="preserve">Funds shall be deposited in a bank whose deposits are insured by FDIC.  The Executive Director shall be responsible for all payments into the account as well as expenditures from the account, subject to approval by the Board.</w:t>
      </w:r>
      <w:ins w:author="Microsoft Office User" w:id="2" w:date="2019-02-16T20:15:00Z">
        <w:r w:rsidDel="00000000" w:rsidR="00000000" w:rsidRPr="00000000">
          <w:rPr>
            <w:strike w:val="1"/>
            <w:sz w:val="24"/>
            <w:szCs w:val="24"/>
            <w:highlight w:val="yellow"/>
            <w:rtl w:val="0"/>
          </w:rPr>
          <w:t xml:space="preserve"> </w:t>
        </w:r>
        <w:r w:rsidDel="00000000" w:rsidR="00000000" w:rsidRPr="00000000">
          <w:rPr>
            <w:color w:val="00b0f0"/>
            <w:sz w:val="24"/>
            <w:szCs w:val="24"/>
            <w:rtl w:val="0"/>
          </w:rPr>
          <w:t xml:space="preserve">Funds shall be requested by School Principal and allotted to each program which may require on site cash for miscellaneous expenses described in detail below.  Petty Cash should kept in a locked cabinet or lock box.</w:t>
        </w:r>
      </w:ins>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jc w:val="both"/>
        <w:rPr>
          <w:sz w:val="24"/>
          <w:szCs w:val="24"/>
        </w:rPr>
      </w:pPr>
      <w:r w:rsidDel="00000000" w:rsidR="00000000" w:rsidRPr="00000000">
        <w:rPr>
          <w:sz w:val="24"/>
          <w:szCs w:val="24"/>
          <w:rtl w:val="0"/>
        </w:rPr>
        <w:t xml:space="preserve">The Board shall review and revise fund usage as appropriate.</w:t>
      </w:r>
    </w:p>
    <w:p w:rsidR="00000000" w:rsidDel="00000000" w:rsidP="00000000" w:rsidRDefault="00000000" w:rsidRPr="00000000" w14:paraId="0000000E">
      <w:pPr>
        <w:pageBreakBefore w:val="0"/>
        <w:ind w:left="720" w:hanging="720"/>
        <w:jc w:val="both"/>
        <w:rPr>
          <w:sz w:val="24"/>
          <w:szCs w:val="24"/>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jc w:val="both"/>
        <w:rPr>
          <w:sz w:val="24"/>
          <w:szCs w:val="24"/>
        </w:rPr>
      </w:pPr>
      <w:r w:rsidDel="00000000" w:rsidR="00000000" w:rsidRPr="00000000">
        <w:rPr>
          <w:sz w:val="24"/>
          <w:szCs w:val="24"/>
          <w:rtl w:val="0"/>
        </w:rPr>
        <w:t xml:space="preserve">The dollar amount limit for any single expense shall not exceed $250.00.</w:t>
      </w:r>
    </w:p>
    <w:p w:rsidR="00000000" w:rsidDel="00000000" w:rsidP="00000000" w:rsidRDefault="00000000" w:rsidRPr="00000000" w14:paraId="00000010">
      <w:pPr>
        <w:pageBreakBefore w:val="0"/>
        <w:ind w:left="720" w:hanging="720"/>
        <w:jc w:val="both"/>
        <w:rPr>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jc w:val="both"/>
        <w:rPr>
          <w:sz w:val="24"/>
          <w:szCs w:val="24"/>
        </w:rPr>
      </w:pPr>
      <w:r w:rsidDel="00000000" w:rsidR="00000000" w:rsidRPr="00000000">
        <w:rPr>
          <w:sz w:val="24"/>
          <w:szCs w:val="24"/>
          <w:rtl w:val="0"/>
        </w:rPr>
        <w:t xml:space="preserve">No funds maintained in a revolving fund shall be used in an attempt to influence government decisions, for entertainment purposes, or for any other purpose not related to classroom instruction.  The fund will not be used to circumvent established payroll and purchasing policies.  The intent of the fund is to accommodate incidental and unexpected expenses such as: postage &amp; shipping, small items ($25.00 or less), and emergency situations.  Food items must </w:t>
      </w:r>
      <w:ins w:author="Microsoft Office User" w:id="4" w:date="2019-03-03T14:35:00Z">
        <w:r w:rsidDel="00000000" w:rsidR="00000000" w:rsidRPr="00000000">
          <w:rPr>
            <w:sz w:val="24"/>
            <w:szCs w:val="24"/>
            <w:rtl w:val="0"/>
          </w:rPr>
          <w:t xml:space="preserve">be for meetings and </w:t>
        </w:r>
      </w:ins>
      <w:r w:rsidDel="00000000" w:rsidR="00000000" w:rsidRPr="00000000">
        <w:rPr>
          <w:sz w:val="24"/>
          <w:szCs w:val="24"/>
          <w:rtl w:val="0"/>
        </w:rPr>
        <w:t xml:space="preserve">have prior approval from the </w:t>
      </w:r>
      <w:del w:author="Microsoft Office User" w:id="5" w:date="2019-03-03T14:35:00Z">
        <w:r w:rsidDel="00000000" w:rsidR="00000000" w:rsidRPr="00000000">
          <w:rPr>
            <w:sz w:val="24"/>
            <w:szCs w:val="24"/>
            <w:highlight w:val="yellow"/>
            <w:rtl w:val="0"/>
            <w:rPrChange w:author="Microsoft Office User" w:id="6" w:date="2019-02-16T20:14:00Z">
              <w:rPr>
                <w:sz w:val="24"/>
                <w:szCs w:val="24"/>
              </w:rPr>
            </w:rPrChange>
          </w:rPr>
          <w:delText xml:space="preserve">Assistant Director</w:delText>
        </w:r>
        <w:r w:rsidDel="00000000" w:rsidR="00000000" w:rsidRPr="00000000">
          <w:rPr>
            <w:sz w:val="24"/>
            <w:szCs w:val="24"/>
            <w:rtl w:val="0"/>
          </w:rPr>
          <w:delText xml:space="preserve"> </w:delText>
        </w:r>
      </w:del>
      <w:ins w:author="Microsoft Office User" w:id="5" w:date="2019-03-03T14:35:00Z">
        <w:r w:rsidDel="00000000" w:rsidR="00000000" w:rsidRPr="00000000">
          <w:rPr>
            <w:sz w:val="24"/>
            <w:szCs w:val="24"/>
            <w:highlight w:val="yellow"/>
            <w:rtl w:val="0"/>
          </w:rPr>
          <w:t xml:space="preserve">School Principal </w:t>
        </w:r>
      </w:ins>
      <w:r w:rsidDel="00000000" w:rsidR="00000000" w:rsidRPr="00000000">
        <w:rPr>
          <w:sz w:val="24"/>
          <w:szCs w:val="24"/>
          <w:rtl w:val="0"/>
        </w:rPr>
        <w:t xml:space="preserve">and then expense it.</w:t>
      </w:r>
    </w:p>
    <w:p w:rsidR="00000000" w:rsidDel="00000000" w:rsidP="00000000" w:rsidRDefault="00000000" w:rsidRPr="00000000" w14:paraId="00000012">
      <w:pPr>
        <w:pageBreakBefore w:val="0"/>
        <w:ind w:left="720" w:hanging="720"/>
        <w:jc w:val="both"/>
        <w:rPr>
          <w:sz w:val="24"/>
          <w:szCs w:val="24"/>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jc w:val="both"/>
        <w:rPr>
          <w:sz w:val="24"/>
          <w:szCs w:val="24"/>
        </w:rPr>
      </w:pPr>
      <w:r w:rsidDel="00000000" w:rsidR="00000000" w:rsidRPr="00000000">
        <w:rPr>
          <w:sz w:val="24"/>
          <w:szCs w:val="24"/>
          <w:highlight w:val="white"/>
          <w:rtl w:val="0"/>
        </w:rPr>
        <w:t xml:space="preserve">The amount of cash funds for any Program and the Resource Center shall not exceed </w:t>
      </w:r>
      <w:r w:rsidDel="00000000" w:rsidR="00000000" w:rsidRPr="00000000">
        <w:rPr>
          <w:sz w:val="24"/>
          <w:szCs w:val="24"/>
          <w:rtl w:val="0"/>
        </w:rPr>
        <w:t xml:space="preserve">$250.00, which can be reimbursed once a month.</w:t>
      </w:r>
    </w:p>
    <w:p w:rsidR="00000000" w:rsidDel="00000000" w:rsidP="00000000" w:rsidRDefault="00000000" w:rsidRPr="00000000" w14:paraId="00000014">
      <w:pPr>
        <w:pageBreakBefore w:val="0"/>
        <w:jc w:val="both"/>
        <w:rPr>
          <w:sz w:val="24"/>
          <w:szCs w:val="24"/>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jc w:val="both"/>
        <w:rPr>
          <w:sz w:val="24"/>
          <w:szCs w:val="24"/>
        </w:rPr>
      </w:pPr>
      <w:r w:rsidDel="00000000" w:rsidR="00000000" w:rsidRPr="00000000">
        <w:rPr>
          <w:sz w:val="24"/>
          <w:szCs w:val="24"/>
          <w:rtl w:val="0"/>
        </w:rPr>
        <w:t xml:space="preserve">The documents will be forwarded to the accounting office where a transfer will be issued to replenish the fund.  This guarantees the quickest turn around of funds. Additional reports may be submitted during the month if the balance falls below anticipated needs.  </w:t>
      </w:r>
    </w:p>
    <w:p w:rsidR="00000000" w:rsidDel="00000000" w:rsidP="00000000" w:rsidRDefault="00000000" w:rsidRPr="00000000" w14:paraId="00000016">
      <w:pPr>
        <w:pageBreakBefore w:val="0"/>
        <w:jc w:val="both"/>
        <w:rPr>
          <w:sz w:val="24"/>
          <w:szCs w:val="24"/>
        </w:rPr>
      </w:pPr>
      <w:r w:rsidDel="00000000" w:rsidR="00000000" w:rsidRPr="00000000">
        <w:rPr>
          <w:rtl w:val="0"/>
        </w:rPr>
      </w:r>
    </w:p>
    <w:p w:rsidR="00000000" w:rsidDel="00000000" w:rsidP="00000000" w:rsidRDefault="00000000" w:rsidRPr="00000000" w14:paraId="00000017">
      <w:pPr>
        <w:pageBreakBefore w:val="0"/>
        <w:ind w:left="720" w:hanging="720"/>
        <w:jc w:val="both"/>
        <w:rPr>
          <w:sz w:val="24"/>
          <w:szCs w:val="24"/>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jc w:val="both"/>
        <w:rPr>
          <w:sz w:val="24"/>
          <w:szCs w:val="24"/>
        </w:rPr>
      </w:pPr>
      <w:r w:rsidDel="00000000" w:rsidR="00000000" w:rsidRPr="00000000">
        <w:rPr>
          <w:sz w:val="24"/>
          <w:szCs w:val="24"/>
          <w:rtl w:val="0"/>
        </w:rPr>
        <w:t xml:space="preserve">Each request for reimbursements must include all receipts, showing evidence of the expenditure.  Such evidence will be summarized on the Petty Cash Summary Sheet (Attached).</w:t>
      </w:r>
    </w:p>
    <w:p w:rsidR="00000000" w:rsidDel="00000000" w:rsidP="00000000" w:rsidRDefault="00000000" w:rsidRPr="00000000" w14:paraId="00000019">
      <w:pPr>
        <w:pageBreakBefore w:val="0"/>
        <w:numPr>
          <w:ilvl w:val="1"/>
          <w:numId w:val="1"/>
        </w:numPr>
        <w:ind w:left="1440" w:hanging="360"/>
        <w:jc w:val="both"/>
        <w:rPr>
          <w:sz w:val="24"/>
          <w:szCs w:val="24"/>
        </w:rPr>
      </w:pPr>
      <w:r w:rsidDel="00000000" w:rsidR="00000000" w:rsidRPr="00000000">
        <w:rPr>
          <w:sz w:val="24"/>
          <w:szCs w:val="24"/>
          <w:rtl w:val="0"/>
        </w:rPr>
        <w:t xml:space="preserve">When completing the Expense Report:</w:t>
      </w:r>
    </w:p>
    <w:p w:rsidR="00000000" w:rsidDel="00000000" w:rsidP="00000000" w:rsidRDefault="00000000" w:rsidRPr="00000000" w14:paraId="0000001A">
      <w:pPr>
        <w:pageBreakBefore w:val="0"/>
        <w:numPr>
          <w:ilvl w:val="2"/>
          <w:numId w:val="1"/>
        </w:numPr>
        <w:ind w:left="2160" w:hanging="180"/>
        <w:jc w:val="both"/>
        <w:rPr>
          <w:sz w:val="24"/>
          <w:szCs w:val="24"/>
        </w:rPr>
      </w:pPr>
      <w:r w:rsidDel="00000000" w:rsidR="00000000" w:rsidRPr="00000000">
        <w:rPr>
          <w:sz w:val="24"/>
          <w:szCs w:val="24"/>
          <w:rtl w:val="0"/>
        </w:rPr>
        <w:t xml:space="preserve">Include the account code for the site under Destination</w:t>
      </w:r>
    </w:p>
    <w:p w:rsidR="00000000" w:rsidDel="00000000" w:rsidP="00000000" w:rsidRDefault="00000000" w:rsidRPr="00000000" w14:paraId="0000001B">
      <w:pPr>
        <w:pageBreakBefore w:val="0"/>
        <w:numPr>
          <w:ilvl w:val="2"/>
          <w:numId w:val="1"/>
        </w:numPr>
        <w:ind w:left="2160" w:hanging="180"/>
        <w:jc w:val="both"/>
        <w:rPr>
          <w:sz w:val="24"/>
          <w:szCs w:val="24"/>
        </w:rPr>
      </w:pPr>
      <w:r w:rsidDel="00000000" w:rsidR="00000000" w:rsidRPr="00000000">
        <w:rPr>
          <w:sz w:val="24"/>
          <w:szCs w:val="24"/>
          <w:rtl w:val="0"/>
        </w:rPr>
        <w:t xml:space="preserve">Total of request (except for postage) should be listed under “Office Supplies &amp; Printing” category as one entry</w:t>
      </w:r>
    </w:p>
    <w:p w:rsidR="00000000" w:rsidDel="00000000" w:rsidP="00000000" w:rsidRDefault="00000000" w:rsidRPr="00000000" w14:paraId="0000001C">
      <w:pPr>
        <w:pageBreakBefore w:val="0"/>
        <w:numPr>
          <w:ilvl w:val="2"/>
          <w:numId w:val="1"/>
        </w:numPr>
        <w:ind w:left="2160" w:hanging="180"/>
        <w:jc w:val="both"/>
        <w:rPr>
          <w:sz w:val="24"/>
          <w:szCs w:val="24"/>
        </w:rPr>
      </w:pPr>
      <w:r w:rsidDel="00000000" w:rsidR="00000000" w:rsidRPr="00000000">
        <w:rPr>
          <w:sz w:val="24"/>
          <w:szCs w:val="24"/>
          <w:rtl w:val="0"/>
        </w:rPr>
        <w:t xml:space="preserve">In the “Remarks” section note that this is reimbursement for petty cash for the particular site</w:t>
      </w:r>
    </w:p>
    <w:p w:rsidR="00000000" w:rsidDel="00000000" w:rsidP="00000000" w:rsidRDefault="00000000" w:rsidRPr="00000000" w14:paraId="0000001D">
      <w:pPr>
        <w:pageBreakBefore w:val="0"/>
        <w:numPr>
          <w:ilvl w:val="1"/>
          <w:numId w:val="1"/>
        </w:numPr>
        <w:ind w:left="1440" w:hanging="360"/>
        <w:jc w:val="both"/>
        <w:rPr>
          <w:sz w:val="24"/>
          <w:szCs w:val="24"/>
        </w:rPr>
      </w:pPr>
      <w:r w:rsidDel="00000000" w:rsidR="00000000" w:rsidRPr="00000000">
        <w:rPr>
          <w:sz w:val="24"/>
          <w:szCs w:val="24"/>
          <w:rtl w:val="0"/>
        </w:rPr>
        <w:t xml:space="preserve">When completing the Petty Cash Summary Sheet:</w:t>
      </w:r>
    </w:p>
    <w:p w:rsidR="00000000" w:rsidDel="00000000" w:rsidP="00000000" w:rsidRDefault="00000000" w:rsidRPr="00000000" w14:paraId="0000001E">
      <w:pPr>
        <w:pageBreakBefore w:val="0"/>
        <w:numPr>
          <w:ilvl w:val="2"/>
          <w:numId w:val="1"/>
        </w:numPr>
        <w:ind w:left="2160" w:hanging="180"/>
        <w:jc w:val="both"/>
        <w:rPr>
          <w:sz w:val="24"/>
          <w:szCs w:val="24"/>
        </w:rPr>
      </w:pPr>
      <w:r w:rsidDel="00000000" w:rsidR="00000000" w:rsidRPr="00000000">
        <w:rPr>
          <w:sz w:val="24"/>
          <w:szCs w:val="24"/>
          <w:rtl w:val="0"/>
        </w:rPr>
        <w:t xml:space="preserve">Record the individual expenditures by date</w:t>
      </w:r>
    </w:p>
    <w:p w:rsidR="00000000" w:rsidDel="00000000" w:rsidP="00000000" w:rsidRDefault="00000000" w:rsidRPr="00000000" w14:paraId="0000001F">
      <w:pPr>
        <w:pageBreakBefore w:val="0"/>
        <w:numPr>
          <w:ilvl w:val="2"/>
          <w:numId w:val="1"/>
        </w:numPr>
        <w:ind w:left="2160" w:hanging="180"/>
        <w:jc w:val="both"/>
        <w:rPr>
          <w:sz w:val="24"/>
          <w:szCs w:val="24"/>
        </w:rPr>
      </w:pPr>
      <w:r w:rsidDel="00000000" w:rsidR="00000000" w:rsidRPr="00000000">
        <w:rPr>
          <w:sz w:val="24"/>
          <w:szCs w:val="24"/>
          <w:rtl w:val="0"/>
        </w:rPr>
        <w:t xml:space="preserve">Include the description of the item(s)</w:t>
      </w:r>
    </w:p>
    <w:p w:rsidR="00000000" w:rsidDel="00000000" w:rsidP="00000000" w:rsidRDefault="00000000" w:rsidRPr="00000000" w14:paraId="00000020">
      <w:pPr>
        <w:pageBreakBefore w:val="0"/>
        <w:numPr>
          <w:ilvl w:val="2"/>
          <w:numId w:val="1"/>
        </w:numPr>
        <w:ind w:left="2160" w:hanging="180"/>
        <w:jc w:val="both"/>
        <w:rPr>
          <w:sz w:val="24"/>
          <w:szCs w:val="24"/>
        </w:rPr>
      </w:pPr>
      <w:r w:rsidDel="00000000" w:rsidR="00000000" w:rsidRPr="00000000">
        <w:rPr>
          <w:sz w:val="24"/>
          <w:szCs w:val="24"/>
          <w:rtl w:val="0"/>
        </w:rPr>
        <w:t xml:space="preserve">Under “Receipt” include the store and the person who was reimbursed</w:t>
      </w:r>
    </w:p>
    <w:p w:rsidR="00000000" w:rsidDel="00000000" w:rsidP="00000000" w:rsidRDefault="00000000" w:rsidRPr="00000000" w14:paraId="00000021">
      <w:pPr>
        <w:pageBreakBefore w:val="0"/>
        <w:jc w:val="both"/>
        <w:rPr>
          <w:sz w:val="24"/>
          <w:szCs w:val="24"/>
        </w:rPr>
      </w:pP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jc w:val="both"/>
        <w:rPr>
          <w:sz w:val="24"/>
          <w:szCs w:val="24"/>
        </w:rPr>
      </w:pPr>
      <w:r w:rsidDel="00000000" w:rsidR="00000000" w:rsidRPr="00000000">
        <w:rPr>
          <w:sz w:val="24"/>
          <w:szCs w:val="24"/>
          <w:rtl w:val="0"/>
        </w:rPr>
        <w:t xml:space="preserve">Notate receipts with total amount, location code, and person paid.</w:t>
      </w:r>
    </w:p>
    <w:p w:rsidR="00000000" w:rsidDel="00000000" w:rsidP="00000000" w:rsidRDefault="00000000" w:rsidRPr="00000000" w14:paraId="00000023">
      <w:pPr>
        <w:pageBreakBefore w:val="0"/>
        <w:jc w:val="both"/>
        <w:rPr>
          <w:sz w:val="24"/>
          <w:szCs w:val="24"/>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jc w:val="both"/>
        <w:rPr>
          <w:sz w:val="24"/>
          <w:szCs w:val="24"/>
        </w:rPr>
      </w:pPr>
      <w:bookmarkStart w:colFirst="0" w:colLast="0" w:name="_gjdgxs" w:id="0"/>
      <w:bookmarkEnd w:id="0"/>
      <w:r w:rsidDel="00000000" w:rsidR="00000000" w:rsidRPr="00000000">
        <w:rPr>
          <w:sz w:val="24"/>
          <w:szCs w:val="24"/>
          <w:rtl w:val="0"/>
        </w:rPr>
        <w:t xml:space="preserve">Make copies of everything and mail the </w:t>
      </w:r>
      <w:r w:rsidDel="00000000" w:rsidR="00000000" w:rsidRPr="00000000">
        <w:rPr>
          <w:sz w:val="24"/>
          <w:szCs w:val="24"/>
          <w:highlight w:val="yellow"/>
          <w:rtl w:val="0"/>
          <w:rPrChange w:author="Microsoft Office User" w:id="7" w:date="2019-03-03T14:37:00Z">
            <w:rPr>
              <w:sz w:val="24"/>
              <w:szCs w:val="24"/>
            </w:rPr>
          </w:rPrChange>
        </w:rPr>
        <w:t xml:space="preserve">originals</w:t>
      </w:r>
      <w:r w:rsidDel="00000000" w:rsidR="00000000" w:rsidRPr="00000000">
        <w:rPr>
          <w:sz w:val="24"/>
          <w:szCs w:val="24"/>
          <w:rtl w:val="0"/>
        </w:rPr>
        <w:t xml:space="preserve"> to the Main Office, attention accounts payable.</w:t>
      </w:r>
    </w:p>
    <w:p w:rsidR="00000000" w:rsidDel="00000000" w:rsidP="00000000" w:rsidRDefault="00000000" w:rsidRPr="00000000" w14:paraId="00000025">
      <w:pPr>
        <w:pageBreakBefore w:val="0"/>
        <w:jc w:val="both"/>
        <w:rPr>
          <w:sz w:val="24"/>
          <w:szCs w:val="24"/>
        </w:rPr>
      </w:pP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jc w:val="both"/>
        <w:rPr>
          <w:sz w:val="24"/>
          <w:szCs w:val="24"/>
        </w:rPr>
      </w:pPr>
      <w:r w:rsidDel="00000000" w:rsidR="00000000" w:rsidRPr="00000000">
        <w:rPr>
          <w:sz w:val="24"/>
          <w:szCs w:val="24"/>
          <w:rtl w:val="0"/>
        </w:rPr>
        <w:t xml:space="preserve">Fax the Expense Report and Petty Cash Summary Sheet to your Supervisor for approval and the signed copy will be sent to the Main Office (do not fax the receipts).</w:t>
      </w:r>
    </w:p>
    <w:p w:rsidR="00000000" w:rsidDel="00000000" w:rsidP="00000000" w:rsidRDefault="00000000" w:rsidRPr="00000000" w14:paraId="00000027">
      <w:pPr>
        <w:pageBreakBefore w:val="0"/>
        <w:jc w:val="both"/>
        <w:rPr>
          <w:sz w:val="24"/>
          <w:szCs w:val="24"/>
        </w:rPr>
      </w:pPr>
      <w:r w:rsidDel="00000000" w:rsidR="00000000" w:rsidRPr="00000000">
        <w:rPr>
          <w:rtl w:val="0"/>
        </w:rPr>
      </w:r>
    </w:p>
    <w:p w:rsidR="00000000" w:rsidDel="00000000" w:rsidP="00000000" w:rsidRDefault="00000000" w:rsidRPr="00000000" w14:paraId="00000028">
      <w:pPr>
        <w:pageBreakBefore w:val="0"/>
        <w:numPr>
          <w:ilvl w:val="0"/>
          <w:numId w:val="1"/>
        </w:numPr>
        <w:ind w:left="720" w:hanging="360"/>
        <w:jc w:val="both"/>
        <w:rPr>
          <w:sz w:val="24"/>
          <w:szCs w:val="24"/>
        </w:rPr>
      </w:pPr>
      <w:r w:rsidDel="00000000" w:rsidR="00000000" w:rsidRPr="00000000">
        <w:rPr>
          <w:sz w:val="24"/>
          <w:szCs w:val="24"/>
          <w:rtl w:val="0"/>
        </w:rPr>
        <w:t xml:space="preserve">The amount on deposit plus receipts of disbursement must always equal the original amount of the fund.</w:t>
      </w:r>
    </w:p>
    <w:p w:rsidR="00000000" w:rsidDel="00000000" w:rsidP="00000000" w:rsidRDefault="00000000" w:rsidRPr="00000000" w14:paraId="00000029">
      <w:pPr>
        <w:pageBreakBefore w:val="0"/>
        <w:ind w:left="720" w:hanging="720"/>
        <w:jc w:val="both"/>
        <w:rPr>
          <w:sz w:val="24"/>
          <w:szCs w:val="24"/>
        </w:rPr>
      </w:pPr>
      <w:r w:rsidDel="00000000" w:rsidR="00000000" w:rsidRPr="00000000">
        <w:rPr>
          <w:rtl w:val="0"/>
        </w:rPr>
      </w:r>
    </w:p>
    <w:p w:rsidR="00000000" w:rsidDel="00000000" w:rsidP="00000000" w:rsidRDefault="00000000" w:rsidRPr="00000000" w14:paraId="0000002A">
      <w:pPr>
        <w:pageBreakBefore w:val="0"/>
        <w:numPr>
          <w:ilvl w:val="0"/>
          <w:numId w:val="1"/>
        </w:numPr>
        <w:ind w:left="720" w:hanging="360"/>
        <w:jc w:val="both"/>
        <w:rPr>
          <w:sz w:val="24"/>
          <w:szCs w:val="24"/>
        </w:rPr>
      </w:pPr>
      <w:r w:rsidDel="00000000" w:rsidR="00000000" w:rsidRPr="00000000">
        <w:rPr>
          <w:sz w:val="24"/>
          <w:szCs w:val="24"/>
          <w:highlight w:val="yellow"/>
          <w:rtl w:val="0"/>
          <w:rPrChange w:author="Microsoft Office User" w:id="8" w:date="2019-02-16T20:14:00Z">
            <w:rPr>
              <w:sz w:val="24"/>
              <w:szCs w:val="24"/>
            </w:rPr>
          </w:rPrChange>
        </w:rPr>
        <w:t xml:space="preserve">The accounting office will regularly reconcile funds.</w:t>
      </w:r>
    </w:p>
    <w:p w:rsidR="00000000" w:rsidDel="00000000" w:rsidP="00000000" w:rsidRDefault="00000000" w:rsidRPr="00000000" w14:paraId="0000002B">
      <w:pPr>
        <w:pageBreakBefore w:val="0"/>
        <w:ind w:left="720" w:hanging="720"/>
        <w:jc w:val="both"/>
        <w:rPr>
          <w:sz w:val="24"/>
          <w:szCs w:val="24"/>
          <w:highlight w:val="yellow"/>
          <w:rPrChange w:author="Microsoft Office User" w:id="8" w:date="2019-02-16T20:14:00Z">
            <w:rPr>
              <w:sz w:val="24"/>
              <w:szCs w:val="24"/>
            </w:rPr>
          </w:rPrChange>
        </w:rPr>
      </w:pPr>
      <w:r w:rsidDel="00000000" w:rsidR="00000000" w:rsidRPr="00000000">
        <w:rPr>
          <w:rtl w:val="0"/>
        </w:rPr>
      </w:r>
    </w:p>
    <w:p w:rsidR="00000000" w:rsidDel="00000000" w:rsidP="00000000" w:rsidRDefault="00000000" w:rsidRPr="00000000" w14:paraId="0000002C">
      <w:pPr>
        <w:pageBreakBefore w:val="0"/>
        <w:numPr>
          <w:ilvl w:val="0"/>
          <w:numId w:val="1"/>
        </w:numPr>
        <w:ind w:left="720" w:hanging="360"/>
        <w:jc w:val="both"/>
        <w:rPr>
          <w:sz w:val="24"/>
          <w:szCs w:val="24"/>
        </w:rPr>
      </w:pPr>
      <w:r w:rsidDel="00000000" w:rsidR="00000000" w:rsidRPr="00000000">
        <w:rPr>
          <w:sz w:val="24"/>
          <w:szCs w:val="24"/>
          <w:highlight w:val="yellow"/>
          <w:rtl w:val="0"/>
          <w:rPrChange w:author="Microsoft Office User" w:id="9" w:date="2019-02-16T20:14:00Z">
            <w:rPr>
              <w:sz w:val="24"/>
              <w:szCs w:val="24"/>
            </w:rPr>
          </w:rPrChange>
        </w:rPr>
        <w:t xml:space="preserve">Funds will be regularly audited by the business office.</w:t>
      </w:r>
    </w:p>
    <w:p w:rsidR="00000000" w:rsidDel="00000000" w:rsidP="00000000" w:rsidRDefault="00000000" w:rsidRPr="00000000" w14:paraId="0000002D">
      <w:pPr>
        <w:pageBreakBefore w:val="0"/>
        <w:ind w:left="720" w:hanging="720"/>
        <w:jc w:val="both"/>
        <w:rPr>
          <w:sz w:val="24"/>
          <w:szCs w:val="24"/>
        </w:rPr>
      </w:pPr>
      <w:r w:rsidDel="00000000" w:rsidR="00000000" w:rsidRPr="00000000">
        <w:rPr>
          <w:rtl w:val="0"/>
        </w:rPr>
      </w:r>
    </w:p>
    <w:p w:rsidR="00000000" w:rsidDel="00000000" w:rsidP="00000000" w:rsidRDefault="00000000" w:rsidRPr="00000000" w14:paraId="0000002E">
      <w:pPr>
        <w:pageBreakBefore w:val="0"/>
        <w:numPr>
          <w:ilvl w:val="0"/>
          <w:numId w:val="1"/>
        </w:numPr>
        <w:ind w:left="720" w:hanging="360"/>
        <w:jc w:val="both"/>
        <w:rPr>
          <w:sz w:val="24"/>
          <w:szCs w:val="24"/>
        </w:rPr>
      </w:pPr>
      <w:r w:rsidDel="00000000" w:rsidR="00000000" w:rsidRPr="00000000">
        <w:rPr>
          <w:sz w:val="24"/>
          <w:szCs w:val="24"/>
          <w:rtl w:val="0"/>
        </w:rPr>
        <w:t xml:space="preserve">Funds are subject to audit by the school's auditor.</w:t>
      </w:r>
    </w:p>
    <w:p w:rsidR="00000000" w:rsidDel="00000000" w:rsidP="00000000" w:rsidRDefault="00000000" w:rsidRPr="00000000" w14:paraId="0000002F">
      <w:pPr>
        <w:pageBreakBefore w:val="0"/>
        <w:rPr>
          <w:sz w:val="24"/>
          <w:szCs w:val="24"/>
          <w:highlight w:val="yellow"/>
        </w:rPr>
      </w:pPr>
      <w:r w:rsidDel="00000000" w:rsidR="00000000" w:rsidRPr="00000000">
        <w:rPr>
          <w:rtl w:val="0"/>
        </w:rPr>
      </w:r>
    </w:p>
    <w:p w:rsidR="00000000" w:rsidDel="00000000" w:rsidP="00000000" w:rsidRDefault="00000000" w:rsidRPr="00000000" w14:paraId="00000030">
      <w:pPr>
        <w:pageBreakBefore w:val="0"/>
        <w:ind w:left="198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rPr>
          <w:sz w:val="24"/>
          <w:szCs w:val="24"/>
        </w:rPr>
      </w:pPr>
      <w:r w:rsidDel="00000000" w:rsidR="00000000" w:rsidRPr="00000000">
        <w:rPr>
          <w:rtl w:val="0"/>
        </w:rPr>
      </w:r>
    </w:p>
    <w:p w:rsidR="00000000" w:rsidDel="00000000" w:rsidP="00000000" w:rsidRDefault="00000000" w:rsidRPr="00000000" w14:paraId="00000034">
      <w:pPr>
        <w:pageBreakBefore w:val="0"/>
        <w:rPr>
          <w:sz w:val="24"/>
          <w:szCs w:val="24"/>
        </w:rPr>
      </w:pPr>
      <w:r w:rsidDel="00000000" w:rsidR="00000000" w:rsidRPr="00000000">
        <w:rPr>
          <w:rtl w:val="0"/>
        </w:rPr>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rtl w:val="0"/>
        </w:rPr>
      </w:r>
    </w:p>
    <w:p w:rsidR="00000000" w:rsidDel="00000000" w:rsidP="00000000" w:rsidRDefault="00000000" w:rsidRPr="00000000" w14:paraId="0000003A">
      <w:pPr>
        <w:pageBreakBefore w:val="0"/>
        <w:rPr>
          <w:sz w:val="24"/>
          <w:szCs w:val="24"/>
        </w:rPr>
      </w:pPr>
      <w:r w:rsidDel="00000000" w:rsidR="00000000" w:rsidRPr="00000000">
        <w:rPr>
          <w:rtl w:val="0"/>
        </w:rPr>
      </w:r>
    </w:p>
    <w:p w:rsidR="00000000" w:rsidDel="00000000" w:rsidP="00000000" w:rsidRDefault="00000000" w:rsidRPr="00000000" w14:paraId="0000003B">
      <w:pPr>
        <w:pageBreakBefore w:val="0"/>
        <w:rPr>
          <w:sz w:val="24"/>
          <w:szCs w:val="24"/>
        </w:rPr>
      </w:pPr>
      <w:r w:rsidDel="00000000" w:rsidR="00000000" w:rsidRPr="00000000">
        <w:rPr>
          <w:rtl w:val="0"/>
        </w:rPr>
      </w:r>
    </w:p>
    <w:p w:rsidR="00000000" w:rsidDel="00000000" w:rsidP="00000000" w:rsidRDefault="00000000" w:rsidRPr="00000000" w14:paraId="0000003C">
      <w:pPr>
        <w:pageBreakBefore w:val="0"/>
        <w:rPr>
          <w:sz w:val="24"/>
          <w:szCs w:val="24"/>
        </w:rPr>
      </w:pPr>
      <w:r w:rsidDel="00000000" w:rsidR="00000000" w:rsidRPr="00000000">
        <w:rPr>
          <w:rtl w:val="0"/>
        </w:rPr>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rPr>
          <w:del w:author="Microsoft Office User" w:id="10" w:date="2019-02-16T20:19:00Z"/>
          <w:sz w:val="24"/>
          <w:szCs w:val="24"/>
        </w:rPr>
      </w:pPr>
      <w:del w:author="Microsoft Office User" w:id="10" w:date="2019-02-16T20:19:00Z">
        <w:r w:rsidDel="00000000" w:rsidR="00000000" w:rsidRPr="00000000">
          <w:rPr>
            <w:rtl w:val="0"/>
          </w:rPr>
        </w:r>
      </w:del>
    </w:p>
    <w:p w:rsidR="00000000" w:rsidDel="00000000" w:rsidP="00000000" w:rsidRDefault="00000000" w:rsidRPr="00000000" w14:paraId="00000040">
      <w:pPr>
        <w:pageBreakBefore w:val="0"/>
        <w:rPr>
          <w:del w:author="Microsoft Office User" w:id="10" w:date="2019-02-16T20:19:00Z"/>
          <w:sz w:val="24"/>
          <w:szCs w:val="24"/>
        </w:rPr>
      </w:pPr>
      <w:del w:author="Microsoft Office User" w:id="10" w:date="2019-02-16T20:19:00Z">
        <w:r w:rsidDel="00000000" w:rsidR="00000000" w:rsidRPr="00000000">
          <w:rPr>
            <w:rtl w:val="0"/>
          </w:rPr>
        </w:r>
      </w:del>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Original Policy 01/20/06</w:t>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Revised Policy 03/09/07</w:t>
      </w:r>
    </w:p>
    <w:p w:rsidR="00000000" w:rsidDel="00000000" w:rsidP="00000000" w:rsidRDefault="00000000" w:rsidRPr="00000000" w14:paraId="00000044">
      <w:pPr>
        <w:pageBreakBefore w:val="0"/>
        <w:rPr>
          <w:ins w:author="Microsoft Office User" w:id="11" w:date="2019-02-16T20:19:00Z"/>
          <w:sz w:val="24"/>
          <w:szCs w:val="24"/>
        </w:rPr>
      </w:pPr>
      <w:r w:rsidDel="00000000" w:rsidR="00000000" w:rsidRPr="00000000">
        <w:rPr>
          <w:sz w:val="24"/>
          <w:szCs w:val="24"/>
          <w:rtl w:val="0"/>
        </w:rPr>
        <w:t xml:space="preserve">Revised Policy 06.09.17</w:t>
      </w:r>
      <w:ins w:author="Microsoft Office User" w:id="11" w:date="2019-02-16T20:19:00Z">
        <w:r w:rsidDel="00000000" w:rsidR="00000000" w:rsidRPr="00000000">
          <w:rPr>
            <w:rtl w:val="0"/>
          </w:rPr>
        </w:r>
      </w:ins>
    </w:p>
    <w:p w:rsidR="00000000" w:rsidDel="00000000" w:rsidP="00000000" w:rsidRDefault="00000000" w:rsidRPr="00000000" w14:paraId="00000045">
      <w:pPr>
        <w:pageBreakBefore w:val="0"/>
        <w:rPr>
          <w:sz w:val="24"/>
          <w:szCs w:val="24"/>
        </w:rPr>
      </w:pPr>
      <w:ins w:author="Microsoft Office User" w:id="11" w:date="2019-02-16T20:19:00Z">
        <w:r w:rsidDel="00000000" w:rsidR="00000000" w:rsidRPr="00000000">
          <w:rPr>
            <w:sz w:val="24"/>
            <w:szCs w:val="24"/>
            <w:rtl w:val="0"/>
          </w:rPr>
          <w:t xml:space="preserve">Revised Policy 03.08.19</w:t>
        </w:r>
      </w:ins>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ins w:author="Microsoft Office User" w:id="12" w:date="2019-03-03T14:36:00Z">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JCS, Inc. </w:t>
      </w:r>
    </w:ins>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Petty Cash Policy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84"/>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ageBreakBefore w:val="0"/>
      <w:spacing w:after="240" w:lineRule="auto"/>
    </w:pPr>
    <w:rPr>
      <w:b w:val="1"/>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